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C" w:rsidRDefault="00F53B5E">
      <w:ins w:id="0" w:author="渡邊 裕貴" w:date="2010-08-23T11:57:00Z">
        <w:r>
          <w:rPr>
            <w:rFonts w:hint="eastAsia"/>
          </w:rPr>
          <w:t xml:space="preserve">A </w:t>
        </w:r>
      </w:ins>
      <w:r w:rsidR="0049479C">
        <w:rPr>
          <w:rFonts w:hint="eastAsia"/>
        </w:rPr>
        <w:t>Type-Preserving Compiler</w:t>
      </w:r>
      <w:r w:rsidR="00407462">
        <w:rPr>
          <w:rFonts w:hint="eastAsia"/>
        </w:rPr>
        <w:t xml:space="preserve"> for Dependently Typed Functions with Side Effects</w:t>
      </w:r>
    </w:p>
    <w:p w:rsidR="006063FB" w:rsidRDefault="00FD2CF5">
      <w:r>
        <w:rPr>
          <w:rFonts w:hint="eastAsia"/>
        </w:rPr>
        <w:t>依存型で型付けされた副作用のある関数のための</w:t>
      </w:r>
      <w:r w:rsidR="006063FB">
        <w:rPr>
          <w:rFonts w:hint="eastAsia"/>
        </w:rPr>
        <w:t>型保存コンパイラ</w:t>
      </w:r>
    </w:p>
    <w:p w:rsidR="0049479C" w:rsidRDefault="0049479C"/>
    <w:p w:rsidR="001906D5" w:rsidRDefault="00D3022F">
      <w:r>
        <w:rPr>
          <w:rFonts w:hint="eastAsia"/>
        </w:rPr>
        <w:t xml:space="preserve">A type-preserving compiler </w:t>
      </w:r>
      <w:r w:rsidR="00B4398B">
        <w:rPr>
          <w:rFonts w:hint="eastAsia"/>
        </w:rPr>
        <w:t xml:space="preserve">is developed </w:t>
      </w:r>
      <w:r>
        <w:rPr>
          <w:rFonts w:hint="eastAsia"/>
        </w:rPr>
        <w:t>for a</w:t>
      </w:r>
      <w:ins w:id="1" w:author="渡邊 裕貴" w:date="2010-08-23T11:59:00Z">
        <w:r w:rsidR="00FD281F">
          <w:rPr>
            <w:rFonts w:hint="eastAsia"/>
          </w:rPr>
          <w:t xml:space="preserve"> dependently</w:t>
        </w:r>
      </w:ins>
      <w:r w:rsidR="00B4398B">
        <w:rPr>
          <w:rFonts w:hint="eastAsia"/>
        </w:rPr>
        <w:t xml:space="preserve"> typed</w:t>
      </w:r>
      <w:r>
        <w:rPr>
          <w:rFonts w:hint="eastAsia"/>
        </w:rPr>
        <w:t xml:space="preserve"> lambda calculus</w:t>
      </w:r>
      <w:r w:rsidR="00B4398B">
        <w:rPr>
          <w:rFonts w:hint="eastAsia"/>
        </w:rPr>
        <w:t xml:space="preserve"> </w:t>
      </w:r>
      <w:del w:id="2" w:author="渡邊 裕貴" w:date="2010-08-23T11:59:00Z">
        <w:r w:rsidR="00B4398B" w:rsidDel="00FD281F">
          <w:rPr>
            <w:rFonts w:hint="eastAsia"/>
          </w:rPr>
          <w:delText xml:space="preserve">in </w:delText>
        </w:r>
      </w:del>
      <w:del w:id="3" w:author="渡邊 裕貴" w:date="2010-08-23T12:32:00Z">
        <w:r w:rsidR="00B4398B" w:rsidDel="000B0AD5">
          <w:rPr>
            <w:rFonts w:hint="eastAsia"/>
          </w:rPr>
          <w:delText>which</w:delText>
        </w:r>
      </w:del>
      <w:ins w:id="4" w:author="渡邊 裕貴" w:date="2010-08-23T12:32:00Z">
        <w:r w:rsidR="000B0AD5">
          <w:t>that</w:t>
        </w:r>
      </w:ins>
      <w:r w:rsidR="00B4398B">
        <w:rPr>
          <w:rFonts w:hint="eastAsia"/>
        </w:rPr>
        <w:t xml:space="preserve"> </w:t>
      </w:r>
      <w:del w:id="5" w:author="渡邊 裕貴" w:date="2010-08-23T11:59:00Z">
        <w:r w:rsidR="00B4398B" w:rsidDel="00FD281F">
          <w:rPr>
            <w:rFonts w:hint="eastAsia"/>
          </w:rPr>
          <w:delText xml:space="preserve">dependent types </w:delText>
        </w:r>
        <w:r w:rsidR="004D38E5" w:rsidDel="00FD281F">
          <w:rPr>
            <w:rFonts w:hint="eastAsia"/>
          </w:rPr>
          <w:delText xml:space="preserve">and </w:delText>
        </w:r>
      </w:del>
      <w:ins w:id="6" w:author="渡邊 裕貴" w:date="2010-08-23T12:31:00Z">
        <w:r w:rsidR="000B0AD5">
          <w:rPr>
            <w:rFonts w:hint="eastAsia"/>
          </w:rPr>
          <w:t>us</w:t>
        </w:r>
      </w:ins>
      <w:ins w:id="7" w:author="渡邊 裕貴" w:date="2010-08-23T11:59:00Z">
        <w:r w:rsidR="00FD281F">
          <w:rPr>
            <w:rFonts w:hint="eastAsia"/>
          </w:rPr>
          <w:t xml:space="preserve">es </w:t>
        </w:r>
      </w:ins>
      <w:r w:rsidR="004D38E5">
        <w:rPr>
          <w:rFonts w:hint="eastAsia"/>
        </w:rPr>
        <w:t xml:space="preserve">separation logic </w:t>
      </w:r>
      <w:del w:id="8" w:author="渡邊 裕貴" w:date="2010-08-23T11:59:00Z">
        <w:r w:rsidR="00B4398B" w:rsidDel="00D254A9">
          <w:rPr>
            <w:rFonts w:hint="eastAsia"/>
          </w:rPr>
          <w:delText>are used</w:delText>
        </w:r>
        <w:r w:rsidR="007D333D" w:rsidDel="00D254A9">
          <w:rPr>
            <w:rFonts w:hint="eastAsia"/>
          </w:rPr>
          <w:delText xml:space="preserve"> </w:delText>
        </w:r>
      </w:del>
      <w:r w:rsidR="007D333D">
        <w:rPr>
          <w:rFonts w:hint="eastAsia"/>
        </w:rPr>
        <w:t xml:space="preserve">to </w:t>
      </w:r>
      <w:r w:rsidR="00985AD2">
        <w:rPr>
          <w:rFonts w:hint="eastAsia"/>
        </w:rPr>
        <w:t xml:space="preserve">check </w:t>
      </w:r>
      <w:r w:rsidR="000F1A3F">
        <w:rPr>
          <w:rFonts w:hint="eastAsia"/>
        </w:rPr>
        <w:t xml:space="preserve">the behavior of </w:t>
      </w:r>
      <w:r w:rsidR="00E14834">
        <w:t>functions that</w:t>
      </w:r>
      <w:r w:rsidR="003A18C1">
        <w:rPr>
          <w:rFonts w:hint="eastAsia"/>
        </w:rPr>
        <w:t xml:space="preserve"> possibly have side effects. The compiler </w:t>
      </w:r>
      <w:r w:rsidR="00F963ED">
        <w:rPr>
          <w:rFonts w:hint="eastAsia"/>
        </w:rPr>
        <w:t>and a proof of its</w:t>
      </w:r>
      <w:r w:rsidR="00F251D3">
        <w:rPr>
          <w:rFonts w:hint="eastAsia"/>
        </w:rPr>
        <w:t xml:space="preserve"> type preservation property are</w:t>
      </w:r>
      <w:r w:rsidR="003A18C1">
        <w:rPr>
          <w:rFonts w:hint="eastAsia"/>
        </w:rPr>
        <w:t xml:space="preserve"> written using the Coq</w:t>
      </w:r>
      <w:r w:rsidR="00E14834">
        <w:rPr>
          <w:rFonts w:hint="eastAsia"/>
        </w:rPr>
        <w:t xml:space="preserve"> pro</w:t>
      </w:r>
      <w:r w:rsidR="00F251D3">
        <w:rPr>
          <w:rFonts w:hint="eastAsia"/>
        </w:rPr>
        <w:t>of</w:t>
      </w:r>
      <w:r w:rsidR="00E14834">
        <w:rPr>
          <w:rFonts w:hint="eastAsia"/>
        </w:rPr>
        <w:t xml:space="preserve"> assistant</w:t>
      </w:r>
      <w:r w:rsidR="00F251D3">
        <w:rPr>
          <w:rFonts w:hint="eastAsia"/>
        </w:rPr>
        <w:t>.</w:t>
      </w:r>
      <w:r w:rsidR="005908AC">
        <w:rPr>
          <w:rFonts w:hint="eastAsia"/>
        </w:rPr>
        <w:t xml:space="preserve"> </w:t>
      </w:r>
      <w:r w:rsidR="004012D6">
        <w:rPr>
          <w:rFonts w:hint="eastAsia"/>
        </w:rPr>
        <w:t xml:space="preserve">The compilation process </w:t>
      </w:r>
      <w:del w:id="9" w:author="渡邊 裕貴" w:date="2010-08-23T12:36:00Z">
        <w:r w:rsidR="004012D6" w:rsidDel="00673C07">
          <w:rPr>
            <w:rFonts w:hint="eastAsia"/>
          </w:rPr>
          <w:delText>is divided into</w:delText>
        </w:r>
      </w:del>
      <w:ins w:id="10" w:author="渡邊 裕貴" w:date="2010-08-23T12:36:00Z">
        <w:r w:rsidR="00673C07">
          <w:rPr>
            <w:rFonts w:hint="eastAsia"/>
          </w:rPr>
          <w:t>consists of</w:t>
        </w:r>
      </w:ins>
      <w:r w:rsidR="004012D6">
        <w:rPr>
          <w:rFonts w:hint="eastAsia"/>
        </w:rPr>
        <w:t xml:space="preserve"> several steps</w:t>
      </w:r>
      <w:r w:rsidR="00D728D0">
        <w:rPr>
          <w:rFonts w:hint="eastAsia"/>
        </w:rPr>
        <w:t xml:space="preserve"> such as CPS conversion and</w:t>
      </w:r>
      <w:r w:rsidR="00214754">
        <w:rPr>
          <w:rFonts w:hint="eastAsia"/>
        </w:rPr>
        <w:t xml:space="preserve"> closure conversion and the type preservation property is proved for each of the</w:t>
      </w:r>
      <w:r w:rsidR="00B30457">
        <w:rPr>
          <w:rFonts w:hint="eastAsia"/>
        </w:rPr>
        <w:t xml:space="preserve"> steps.</w:t>
      </w:r>
      <w:r w:rsidR="00F37D3D">
        <w:rPr>
          <w:rFonts w:hint="eastAsia"/>
        </w:rPr>
        <w:t xml:space="preserve"> The proof deals with types but not with the semantics of compiled program</w:t>
      </w:r>
      <w:r w:rsidR="000265B1">
        <w:rPr>
          <w:rFonts w:hint="eastAsia"/>
        </w:rPr>
        <w:t>s</w:t>
      </w:r>
      <w:r w:rsidR="00542EBF">
        <w:rPr>
          <w:rFonts w:hint="eastAsia"/>
        </w:rPr>
        <w:t xml:space="preserve">. This </w:t>
      </w:r>
      <w:r w:rsidR="009E5745">
        <w:rPr>
          <w:rFonts w:hint="eastAsia"/>
        </w:rPr>
        <w:t xml:space="preserve">makes the proof easier and simpler than </w:t>
      </w:r>
      <w:r w:rsidR="00542EBF">
        <w:rPr>
          <w:rFonts w:hint="eastAsia"/>
        </w:rPr>
        <w:t xml:space="preserve">proving correctness </w:t>
      </w:r>
      <w:r w:rsidR="009E5745">
        <w:rPr>
          <w:rFonts w:hint="eastAsia"/>
        </w:rPr>
        <w:t>of a certified compiler</w:t>
      </w:r>
      <w:r w:rsidR="00F37D3D">
        <w:rPr>
          <w:rFonts w:hint="eastAsia"/>
        </w:rPr>
        <w:t>.</w:t>
      </w:r>
      <w:r w:rsidR="00700105">
        <w:rPr>
          <w:rFonts w:hint="eastAsia"/>
        </w:rPr>
        <w:t xml:space="preserve"> </w:t>
      </w:r>
      <w:r w:rsidR="003D6892">
        <w:rPr>
          <w:rFonts w:hint="eastAsia"/>
        </w:rPr>
        <w:t>Nevertheless</w:t>
      </w:r>
      <w:r w:rsidR="00E15039">
        <w:rPr>
          <w:rFonts w:hint="eastAsia"/>
        </w:rPr>
        <w:t>, s</w:t>
      </w:r>
      <w:r w:rsidR="00C678F9">
        <w:rPr>
          <w:rFonts w:hint="eastAsia"/>
        </w:rPr>
        <w:t>ince</w:t>
      </w:r>
      <w:r w:rsidR="00CE3A66">
        <w:rPr>
          <w:rFonts w:hint="eastAsia"/>
        </w:rPr>
        <w:t xml:space="preserve"> </w:t>
      </w:r>
      <w:ins w:id="11" w:author="渡邊 裕貴" w:date="2010-08-23T12:37:00Z">
        <w:r w:rsidR="00673C07">
          <w:rPr>
            <w:rFonts w:hint="eastAsia"/>
          </w:rPr>
          <w:t xml:space="preserve">its </w:t>
        </w:r>
      </w:ins>
      <w:r w:rsidR="00CE3A66">
        <w:rPr>
          <w:rFonts w:hint="eastAsia"/>
        </w:rPr>
        <w:t>dependent types and separation logic</w:t>
      </w:r>
      <w:r w:rsidR="003F0EFE">
        <w:rPr>
          <w:rFonts w:hint="eastAsia"/>
        </w:rPr>
        <w:t xml:space="preserve"> </w:t>
      </w:r>
      <w:r w:rsidR="003031A0">
        <w:rPr>
          <w:rFonts w:hint="eastAsia"/>
        </w:rPr>
        <w:t xml:space="preserve">can </w:t>
      </w:r>
      <w:r w:rsidR="003F0EFE">
        <w:rPr>
          <w:rFonts w:hint="eastAsia"/>
        </w:rPr>
        <w:t>specify the runtime semantics of programs</w:t>
      </w:r>
      <w:del w:id="12" w:author="渡邊 裕貴" w:date="2010-08-23T13:19:00Z">
        <w:r w:rsidR="00E15039" w:rsidDel="00916881">
          <w:rPr>
            <w:rFonts w:hint="eastAsia"/>
          </w:rPr>
          <w:delText xml:space="preserve"> to some extent</w:delText>
        </w:r>
      </w:del>
      <w:r w:rsidR="000B70AD">
        <w:rPr>
          <w:rFonts w:hint="eastAsia"/>
        </w:rPr>
        <w:t>,</w:t>
      </w:r>
      <w:r w:rsidR="00CA4CF1">
        <w:rPr>
          <w:rFonts w:hint="eastAsia"/>
        </w:rPr>
        <w:t xml:space="preserve"> </w:t>
      </w:r>
      <w:r w:rsidR="003049C4">
        <w:rPr>
          <w:rFonts w:hint="eastAsia"/>
        </w:rPr>
        <w:t xml:space="preserve">the type-preserving compiler </w:t>
      </w:r>
      <w:del w:id="13" w:author="渡邊 裕貴" w:date="2010-08-23T13:09:00Z">
        <w:r w:rsidR="003049C4" w:rsidDel="005F1185">
          <w:rPr>
            <w:rFonts w:hint="eastAsia"/>
          </w:rPr>
          <w:delText xml:space="preserve">may </w:delText>
        </w:r>
      </w:del>
      <w:ins w:id="14" w:author="渡邊 裕貴" w:date="2010-08-23T13:09:00Z">
        <w:r w:rsidR="005F1185">
          <w:rPr>
            <w:rFonts w:hint="eastAsia"/>
          </w:rPr>
          <w:t>can</w:t>
        </w:r>
        <w:r w:rsidR="005F1185">
          <w:rPr>
            <w:rFonts w:hint="eastAsia"/>
          </w:rPr>
          <w:t xml:space="preserve"> </w:t>
        </w:r>
      </w:ins>
      <w:r w:rsidR="003049C4">
        <w:rPr>
          <w:rFonts w:hint="eastAsia"/>
        </w:rPr>
        <w:t xml:space="preserve">be </w:t>
      </w:r>
      <w:del w:id="15" w:author="渡邊 裕貴" w:date="2010-08-23T13:22:00Z">
        <w:r w:rsidR="003049C4" w:rsidDel="00DD006F">
          <w:rPr>
            <w:rFonts w:hint="eastAsia"/>
          </w:rPr>
          <w:delText>thought of as</w:delText>
        </w:r>
      </w:del>
      <w:ins w:id="16" w:author="渡邊 裕貴" w:date="2010-08-23T13:22:00Z">
        <w:r w:rsidR="00DD006F">
          <w:rPr>
            <w:rFonts w:hint="eastAsia"/>
          </w:rPr>
          <w:t>considered equivalent to</w:t>
        </w:r>
      </w:ins>
      <w:r w:rsidR="003049C4">
        <w:rPr>
          <w:rFonts w:hint="eastAsia"/>
        </w:rPr>
        <w:t xml:space="preserve"> a </w:t>
      </w:r>
      <w:del w:id="17" w:author="渡邊 裕貴" w:date="2010-08-23T13:22:00Z">
        <w:r w:rsidR="00E15039" w:rsidDel="00DD006F">
          <w:rPr>
            <w:rFonts w:hint="eastAsia"/>
          </w:rPr>
          <w:delText xml:space="preserve">kind of </w:delText>
        </w:r>
      </w:del>
      <w:r w:rsidR="00E15039">
        <w:rPr>
          <w:rFonts w:hint="eastAsia"/>
        </w:rPr>
        <w:t>certified</w:t>
      </w:r>
      <w:r w:rsidR="003049C4">
        <w:rPr>
          <w:rFonts w:hint="eastAsia"/>
        </w:rPr>
        <w:t xml:space="preserve"> compiler.</w:t>
      </w:r>
    </w:p>
    <w:p w:rsidR="007D18CE" w:rsidRDefault="00B80DC1">
      <w:r>
        <w:rPr>
          <w:rFonts w:hint="eastAsia"/>
        </w:rPr>
        <w:t xml:space="preserve">So far, the CPS conversion algorithm </w:t>
      </w:r>
      <w:r w:rsidR="002823FE">
        <w:rPr>
          <w:rFonts w:hint="eastAsia"/>
        </w:rPr>
        <w:t xml:space="preserve">for </w:t>
      </w:r>
      <w:ins w:id="18" w:author="渡邊 裕貴" w:date="2010-08-23T12:43:00Z">
        <w:r w:rsidR="00553ADE">
          <w:rPr>
            <w:rFonts w:hint="eastAsia"/>
          </w:rPr>
          <w:t xml:space="preserve">the </w:t>
        </w:r>
      </w:ins>
      <w:r w:rsidR="002823FE">
        <w:rPr>
          <w:rFonts w:hint="eastAsia"/>
        </w:rPr>
        <w:t xml:space="preserve">simply typed lambda calculus, which </w:t>
      </w:r>
      <w:r w:rsidR="006D53F3">
        <w:rPr>
          <w:rFonts w:hint="eastAsia"/>
        </w:rPr>
        <w:t>does not have</w:t>
      </w:r>
      <w:r w:rsidR="002823FE">
        <w:rPr>
          <w:rFonts w:hint="eastAsia"/>
        </w:rPr>
        <w:t xml:space="preserve"> dependent types or separation logic, </w:t>
      </w:r>
      <w:r w:rsidR="0087106D">
        <w:rPr>
          <w:rFonts w:hint="eastAsia"/>
        </w:rPr>
        <w:t xml:space="preserve">has been implemented and its type preservation property </w:t>
      </w:r>
      <w:r w:rsidR="00401D9A">
        <w:rPr>
          <w:rFonts w:hint="eastAsia"/>
        </w:rPr>
        <w:t>has been proved</w:t>
      </w:r>
      <w:del w:id="19" w:author="渡邊 裕貴" w:date="2010-08-23T12:44:00Z">
        <w:r w:rsidR="00401D9A" w:rsidDel="00553ADE">
          <w:rPr>
            <w:rFonts w:hint="eastAsia"/>
          </w:rPr>
          <w:delText xml:space="preserve"> as a </w:delText>
        </w:r>
        <w:r w:rsidR="00AC0BF5" w:rsidDel="00553ADE">
          <w:rPr>
            <w:rFonts w:hint="eastAsia"/>
          </w:rPr>
          <w:delText>prototype</w:delText>
        </w:r>
      </w:del>
      <w:r w:rsidR="00AC0BF5">
        <w:rPr>
          <w:rFonts w:hint="eastAsia"/>
        </w:rPr>
        <w:t>.</w:t>
      </w:r>
      <w:r w:rsidR="00E63979">
        <w:rPr>
          <w:rFonts w:hint="eastAsia"/>
        </w:rPr>
        <w:t xml:space="preserve"> </w:t>
      </w:r>
      <w:r w:rsidR="00AA2651">
        <w:rPr>
          <w:rFonts w:hint="eastAsia"/>
        </w:rPr>
        <w:t>Currently, the author is extending the implementation and the proof</w:t>
      </w:r>
      <w:r w:rsidR="007B05DB">
        <w:rPr>
          <w:rFonts w:hint="eastAsia"/>
        </w:rPr>
        <w:t xml:space="preserve"> to support dependent types and separation logic.</w:t>
      </w:r>
      <w:r w:rsidR="00DF5FF6">
        <w:rPr>
          <w:rFonts w:hint="eastAsia"/>
        </w:rPr>
        <w:t xml:space="preserve"> </w:t>
      </w:r>
      <w:r w:rsidR="00432440">
        <w:rPr>
          <w:rFonts w:hint="eastAsia"/>
        </w:rPr>
        <w:t>The compilation steps other than CPS conversion are yet to be implemented.</w:t>
      </w:r>
    </w:p>
    <w:p w:rsidR="00344B6C" w:rsidRDefault="00344B6C"/>
    <w:p w:rsidR="00344B6C" w:rsidRDefault="00985AD2">
      <w:r>
        <w:rPr>
          <w:rFonts w:hint="eastAsia"/>
        </w:rPr>
        <w:t>副作用</w:t>
      </w:r>
      <w:r w:rsidR="00A95CC6">
        <w:rPr>
          <w:rFonts w:hint="eastAsia"/>
        </w:rPr>
        <w:t>のある</w:t>
      </w:r>
      <w:r>
        <w:rPr>
          <w:rFonts w:hint="eastAsia"/>
        </w:rPr>
        <w:t>関数の動作を</w:t>
      </w:r>
      <w:del w:id="20" w:author="渡邊 裕貴" w:date="2010-08-23T12:57:00Z">
        <w:r w:rsidR="0025671B" w:rsidDel="00746FC7">
          <w:rPr>
            <w:rFonts w:hint="eastAsia"/>
          </w:rPr>
          <w:delText>依存型と</w:delText>
        </w:r>
      </w:del>
      <w:r w:rsidR="001F7E38">
        <w:rPr>
          <w:rFonts w:hint="eastAsia"/>
        </w:rPr>
        <w:t>separation logic</w:t>
      </w:r>
      <w:r w:rsidR="0025671B">
        <w:rPr>
          <w:rFonts w:hint="eastAsia"/>
        </w:rPr>
        <w:t>を用いて検査</w:t>
      </w:r>
      <w:r>
        <w:rPr>
          <w:rFonts w:hint="eastAsia"/>
        </w:rPr>
        <w:t>すること</w:t>
      </w:r>
      <w:r w:rsidR="0025671B">
        <w:rPr>
          <w:rFonts w:hint="eastAsia"/>
        </w:rPr>
        <w:t>ができる</w:t>
      </w:r>
      <w:ins w:id="21" w:author="渡邊 裕貴" w:date="2010-08-23T12:57:00Z">
        <w:r w:rsidR="00746FC7">
          <w:rPr>
            <w:rFonts w:hint="eastAsia"/>
          </w:rPr>
          <w:t>依存</w:t>
        </w:r>
      </w:ins>
      <w:r w:rsidR="00F0470C">
        <w:rPr>
          <w:rFonts w:hint="eastAsia"/>
        </w:rPr>
        <w:t>型付き</w:t>
      </w:r>
      <w:r w:rsidR="0025671B">
        <w:rPr>
          <w:rFonts w:hint="eastAsia"/>
        </w:rPr>
        <w:t>ラムダ計算</w:t>
      </w:r>
      <w:r w:rsidR="00460582">
        <w:rPr>
          <w:rFonts w:hint="eastAsia"/>
        </w:rPr>
        <w:t>をコンパイルする型保存コンパイラを開発する。</w:t>
      </w:r>
      <w:r w:rsidR="00535D3D">
        <w:rPr>
          <w:rFonts w:hint="eastAsia"/>
        </w:rPr>
        <w:t>コンパイラ及びその型保存性の証明は定理証明支援系</w:t>
      </w:r>
      <w:r w:rsidR="00535D3D">
        <w:rPr>
          <w:rFonts w:hint="eastAsia"/>
        </w:rPr>
        <w:t>Coq</w:t>
      </w:r>
      <w:r w:rsidR="00535D3D">
        <w:rPr>
          <w:rFonts w:hint="eastAsia"/>
        </w:rPr>
        <w:t>を用いて書かれる。</w:t>
      </w:r>
      <w:r w:rsidR="00F52B19">
        <w:rPr>
          <w:rFonts w:hint="eastAsia"/>
        </w:rPr>
        <w:t>コンパイラ全体は</w:t>
      </w:r>
      <w:r w:rsidR="00F52B19">
        <w:rPr>
          <w:rFonts w:hint="eastAsia"/>
        </w:rPr>
        <w:t>CPS</w:t>
      </w:r>
      <w:r w:rsidR="00F52B19">
        <w:rPr>
          <w:rFonts w:hint="eastAsia"/>
        </w:rPr>
        <w:t>変換やクロージャ変換などのいくつかのステップ</w:t>
      </w:r>
      <w:del w:id="22" w:author="渡邊 裕貴" w:date="2010-08-23T12:58:00Z">
        <w:r w:rsidR="00F52B19" w:rsidDel="00746FC7">
          <w:rPr>
            <w:rFonts w:hint="eastAsia"/>
          </w:rPr>
          <w:delText>に分割され</w:delText>
        </w:r>
      </w:del>
      <w:ins w:id="23" w:author="渡邊 裕貴" w:date="2010-08-23T12:58:00Z">
        <w:r w:rsidR="00746FC7">
          <w:rPr>
            <w:rFonts w:hint="eastAsia"/>
          </w:rPr>
          <w:t>からなっており</w:t>
        </w:r>
      </w:ins>
      <w:r w:rsidR="00F52B19">
        <w:rPr>
          <w:rFonts w:hint="eastAsia"/>
        </w:rPr>
        <w:t>、それぞれの</w:t>
      </w:r>
      <w:r w:rsidR="00334C36">
        <w:rPr>
          <w:rFonts w:hint="eastAsia"/>
        </w:rPr>
        <w:t>ステップに対</w:t>
      </w:r>
      <w:r w:rsidR="00F52B19">
        <w:rPr>
          <w:rFonts w:hint="eastAsia"/>
        </w:rPr>
        <w:t>して</w:t>
      </w:r>
      <w:r w:rsidR="00334C36">
        <w:rPr>
          <w:rFonts w:hint="eastAsia"/>
        </w:rPr>
        <w:t>型保存性</w:t>
      </w:r>
      <w:r w:rsidR="00F52B19">
        <w:rPr>
          <w:rFonts w:hint="eastAsia"/>
        </w:rPr>
        <w:t>が</w:t>
      </w:r>
      <w:r w:rsidR="00334C36">
        <w:rPr>
          <w:rFonts w:hint="eastAsia"/>
        </w:rPr>
        <w:t>証明される。</w:t>
      </w:r>
      <w:r w:rsidR="00ED4161">
        <w:rPr>
          <w:rFonts w:hint="eastAsia"/>
        </w:rPr>
        <w:t>証明</w:t>
      </w:r>
      <w:r w:rsidR="00334C36">
        <w:rPr>
          <w:rFonts w:hint="eastAsia"/>
        </w:rPr>
        <w:t>では</w:t>
      </w:r>
      <w:r w:rsidR="00ED4161">
        <w:rPr>
          <w:rFonts w:hint="eastAsia"/>
        </w:rPr>
        <w:t>型を扱うが、プログラムの意味論を直接扱うことはないため、</w:t>
      </w:r>
      <w:r w:rsidR="003D6892">
        <w:rPr>
          <w:rFonts w:hint="eastAsia"/>
        </w:rPr>
        <w:t>certified compiler</w:t>
      </w:r>
      <w:r w:rsidR="003D6892">
        <w:rPr>
          <w:rFonts w:hint="eastAsia"/>
        </w:rPr>
        <w:t>の正しさの証明よりも証明が簡単になる。</w:t>
      </w:r>
      <w:r w:rsidR="00FD3230">
        <w:rPr>
          <w:rFonts w:hint="eastAsia"/>
        </w:rPr>
        <w:t>しかしながら、</w:t>
      </w:r>
      <w:r w:rsidR="001F7E38">
        <w:rPr>
          <w:rFonts w:hint="eastAsia"/>
        </w:rPr>
        <w:t>依存型と</w:t>
      </w:r>
      <w:r w:rsidR="001F7E38">
        <w:rPr>
          <w:rFonts w:hint="eastAsia"/>
        </w:rPr>
        <w:t>separation logic</w:t>
      </w:r>
      <w:r w:rsidR="00B83A3E">
        <w:rPr>
          <w:rFonts w:hint="eastAsia"/>
        </w:rPr>
        <w:t>を用いてプログラムの意味論を</w:t>
      </w:r>
      <w:del w:id="24" w:author="渡邊 裕貴" w:date="2010-08-23T13:25:00Z">
        <w:r w:rsidR="00B83A3E" w:rsidDel="002B06B7">
          <w:rPr>
            <w:rFonts w:hint="eastAsia"/>
          </w:rPr>
          <w:delText>ある程度</w:delText>
        </w:r>
      </w:del>
      <w:r w:rsidR="00B83A3E">
        <w:rPr>
          <w:rFonts w:hint="eastAsia"/>
        </w:rPr>
        <w:t>規定することができるため、この型保存コンパイラ</w:t>
      </w:r>
      <w:del w:id="25" w:author="渡邊 裕貴" w:date="2010-08-23T13:23:00Z">
        <w:r w:rsidR="00B83A3E" w:rsidDel="001D13AB">
          <w:rPr>
            <w:rFonts w:hint="eastAsia"/>
          </w:rPr>
          <w:delText>をある種の</w:delText>
        </w:r>
      </w:del>
      <w:ins w:id="26" w:author="渡邊 裕貴" w:date="2010-08-23T13:23:00Z">
        <w:r w:rsidR="001D13AB">
          <w:rPr>
            <w:rFonts w:hint="eastAsia"/>
          </w:rPr>
          <w:t>は</w:t>
        </w:r>
      </w:ins>
      <w:r w:rsidR="00B83A3E">
        <w:rPr>
          <w:rFonts w:hint="eastAsia"/>
        </w:rPr>
        <w:t>certified compiler</w:t>
      </w:r>
      <w:r w:rsidR="00B83A3E">
        <w:rPr>
          <w:rFonts w:hint="eastAsia"/>
        </w:rPr>
        <w:t>と</w:t>
      </w:r>
      <w:del w:id="27" w:author="渡邊 裕貴" w:date="2010-08-23T13:23:00Z">
        <w:r w:rsidR="00B83A3E" w:rsidDel="001D13AB">
          <w:rPr>
            <w:rFonts w:hint="eastAsia"/>
          </w:rPr>
          <w:delText>見なすこともできる</w:delText>
        </w:r>
      </w:del>
      <w:ins w:id="28" w:author="渡邊 裕貴" w:date="2010-08-23T13:23:00Z">
        <w:r w:rsidR="001D13AB">
          <w:rPr>
            <w:rFonts w:hint="eastAsia"/>
          </w:rPr>
          <w:t>等価である</w:t>
        </w:r>
      </w:ins>
      <w:ins w:id="29" w:author="渡邊 裕貴" w:date="2010-08-23T13:25:00Z">
        <w:r w:rsidR="004A41F7">
          <w:rPr>
            <w:rFonts w:hint="eastAsia"/>
          </w:rPr>
          <w:t>と考えられる</w:t>
        </w:r>
      </w:ins>
      <w:r w:rsidR="00B83A3E">
        <w:rPr>
          <w:rFonts w:hint="eastAsia"/>
        </w:rPr>
        <w:t>。</w:t>
      </w:r>
    </w:p>
    <w:p w:rsidR="00B83A3E" w:rsidRDefault="00AA70A8">
      <w:r>
        <w:rPr>
          <w:rFonts w:hint="eastAsia"/>
        </w:rPr>
        <w:t>これまでに</w:t>
      </w:r>
      <w:r>
        <w:rPr>
          <w:rFonts w:hint="eastAsia"/>
        </w:rPr>
        <w:t xml:space="preserve"> </w:t>
      </w:r>
      <w:r w:rsidR="00532D9A">
        <w:rPr>
          <w:rFonts w:hint="eastAsia"/>
        </w:rPr>
        <w:t>(</w:t>
      </w:r>
      <w:r w:rsidR="00532D9A">
        <w:rPr>
          <w:rFonts w:hint="eastAsia"/>
        </w:rPr>
        <w:t>依存型や</w:t>
      </w:r>
      <w:r w:rsidR="00532D9A">
        <w:rPr>
          <w:rFonts w:hint="eastAsia"/>
        </w:rPr>
        <w:t>separation logic</w:t>
      </w:r>
      <w:r w:rsidR="00532D9A">
        <w:rPr>
          <w:rFonts w:hint="eastAsia"/>
        </w:rPr>
        <w:t>を含まない</w:t>
      </w:r>
      <w:r w:rsidR="00532D9A">
        <w:rPr>
          <w:rFonts w:hint="eastAsia"/>
        </w:rPr>
        <w:t xml:space="preserve">) </w:t>
      </w:r>
      <w:r w:rsidR="00532D9A">
        <w:rPr>
          <w:rFonts w:hint="eastAsia"/>
        </w:rPr>
        <w:t>単純型付きラムダ計算</w:t>
      </w:r>
      <w:r w:rsidR="00F652DD">
        <w:rPr>
          <w:rFonts w:hint="eastAsia"/>
        </w:rPr>
        <w:t>に対して</w:t>
      </w:r>
      <w:r w:rsidR="00F652DD">
        <w:rPr>
          <w:rFonts w:hint="eastAsia"/>
        </w:rPr>
        <w:t>CPS</w:t>
      </w:r>
      <w:r w:rsidR="00F652DD">
        <w:rPr>
          <w:rFonts w:hint="eastAsia"/>
        </w:rPr>
        <w:t>変換を行うアルゴリズムの実装とその型保存性の証明が完了し</w:t>
      </w:r>
      <w:r>
        <w:rPr>
          <w:rFonts w:hint="eastAsia"/>
        </w:rPr>
        <w:t>ており</w:t>
      </w:r>
      <w:r w:rsidR="00F652DD">
        <w:rPr>
          <w:rFonts w:hint="eastAsia"/>
        </w:rPr>
        <w:t>、</w:t>
      </w:r>
      <w:r>
        <w:rPr>
          <w:rFonts w:hint="eastAsia"/>
        </w:rPr>
        <w:t>現在</w:t>
      </w:r>
      <w:r w:rsidR="00527A25">
        <w:rPr>
          <w:rFonts w:hint="eastAsia"/>
        </w:rPr>
        <w:t>はそれを依存型と</w:t>
      </w:r>
      <w:r w:rsidR="00527A25">
        <w:rPr>
          <w:rFonts w:hint="eastAsia"/>
        </w:rPr>
        <w:t>separation logic</w:t>
      </w:r>
      <w:r w:rsidR="00527A25">
        <w:rPr>
          <w:rFonts w:hint="eastAsia"/>
        </w:rPr>
        <w:t>に対応させるため</w:t>
      </w:r>
      <w:r w:rsidR="00726DF3">
        <w:rPr>
          <w:rFonts w:hint="eastAsia"/>
        </w:rPr>
        <w:t>の</w:t>
      </w:r>
      <w:r w:rsidR="00527A25">
        <w:rPr>
          <w:rFonts w:hint="eastAsia"/>
        </w:rPr>
        <w:t>拡張を行っているところである。</w:t>
      </w:r>
      <w:r w:rsidR="00F31F11">
        <w:rPr>
          <w:rFonts w:hint="eastAsia"/>
        </w:rPr>
        <w:t>CPS</w:t>
      </w:r>
      <w:r w:rsidR="00F31F11">
        <w:rPr>
          <w:rFonts w:hint="eastAsia"/>
        </w:rPr>
        <w:t>変換以外のコンパイルステップについては現在未着手である。</w:t>
      </w:r>
    </w:p>
    <w:sectPr w:rsidR="00B83A3E" w:rsidSect="00190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83" w:rsidRDefault="003A1A83" w:rsidP="00D3022F">
      <w:r>
        <w:separator/>
      </w:r>
    </w:p>
  </w:endnote>
  <w:endnote w:type="continuationSeparator" w:id="0">
    <w:p w:rsidR="003A1A83" w:rsidRDefault="003A1A83" w:rsidP="00D3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83" w:rsidRDefault="003A1A83" w:rsidP="00D3022F">
      <w:r>
        <w:separator/>
      </w:r>
    </w:p>
  </w:footnote>
  <w:footnote w:type="continuationSeparator" w:id="0">
    <w:p w:rsidR="003A1A83" w:rsidRDefault="003A1A83" w:rsidP="00D30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D3022F"/>
    <w:rsid w:val="00023053"/>
    <w:rsid w:val="000265B1"/>
    <w:rsid w:val="0004510B"/>
    <w:rsid w:val="00063FB7"/>
    <w:rsid w:val="00093E6C"/>
    <w:rsid w:val="000B0AD5"/>
    <w:rsid w:val="000B70AD"/>
    <w:rsid w:val="000F1A3F"/>
    <w:rsid w:val="00123927"/>
    <w:rsid w:val="00171D1E"/>
    <w:rsid w:val="001906D5"/>
    <w:rsid w:val="001D13AB"/>
    <w:rsid w:val="001F7E38"/>
    <w:rsid w:val="00205ADF"/>
    <w:rsid w:val="00214754"/>
    <w:rsid w:val="0025671B"/>
    <w:rsid w:val="002823FE"/>
    <w:rsid w:val="002B06B7"/>
    <w:rsid w:val="003031A0"/>
    <w:rsid w:val="003049C4"/>
    <w:rsid w:val="00334C36"/>
    <w:rsid w:val="00344B6C"/>
    <w:rsid w:val="003A18C1"/>
    <w:rsid w:val="003A1A83"/>
    <w:rsid w:val="003D6892"/>
    <w:rsid w:val="003F0EFE"/>
    <w:rsid w:val="004012D6"/>
    <w:rsid w:val="00401D9A"/>
    <w:rsid w:val="00404E9E"/>
    <w:rsid w:val="00407462"/>
    <w:rsid w:val="00432440"/>
    <w:rsid w:val="00460582"/>
    <w:rsid w:val="00493FC3"/>
    <w:rsid w:val="0049479C"/>
    <w:rsid w:val="004A41F7"/>
    <w:rsid w:val="004D38E5"/>
    <w:rsid w:val="00527A25"/>
    <w:rsid w:val="00532D9A"/>
    <w:rsid w:val="00534B30"/>
    <w:rsid w:val="00535D3D"/>
    <w:rsid w:val="00542EBF"/>
    <w:rsid w:val="00553ADE"/>
    <w:rsid w:val="0057720D"/>
    <w:rsid w:val="005908AC"/>
    <w:rsid w:val="005D7267"/>
    <w:rsid w:val="005E20E5"/>
    <w:rsid w:val="005F1185"/>
    <w:rsid w:val="006063FB"/>
    <w:rsid w:val="00647850"/>
    <w:rsid w:val="00673C07"/>
    <w:rsid w:val="00673FF4"/>
    <w:rsid w:val="006D53F3"/>
    <w:rsid w:val="00700105"/>
    <w:rsid w:val="00726DF3"/>
    <w:rsid w:val="00746FC7"/>
    <w:rsid w:val="007B05DB"/>
    <w:rsid w:val="007D18CE"/>
    <w:rsid w:val="007D333D"/>
    <w:rsid w:val="0082322C"/>
    <w:rsid w:val="0087106D"/>
    <w:rsid w:val="008733F8"/>
    <w:rsid w:val="00915C49"/>
    <w:rsid w:val="00916881"/>
    <w:rsid w:val="009351EE"/>
    <w:rsid w:val="00967055"/>
    <w:rsid w:val="00985AD2"/>
    <w:rsid w:val="009E5745"/>
    <w:rsid w:val="00A82D6D"/>
    <w:rsid w:val="00A95CC6"/>
    <w:rsid w:val="00AA2651"/>
    <w:rsid w:val="00AA70A8"/>
    <w:rsid w:val="00AC0BF5"/>
    <w:rsid w:val="00B30457"/>
    <w:rsid w:val="00B4398B"/>
    <w:rsid w:val="00B80DC1"/>
    <w:rsid w:val="00B83A3E"/>
    <w:rsid w:val="00B86D91"/>
    <w:rsid w:val="00C678F9"/>
    <w:rsid w:val="00C838FA"/>
    <w:rsid w:val="00CA4CF1"/>
    <w:rsid w:val="00CE3A66"/>
    <w:rsid w:val="00D254A9"/>
    <w:rsid w:val="00D3022F"/>
    <w:rsid w:val="00D64144"/>
    <w:rsid w:val="00D70D00"/>
    <w:rsid w:val="00D728D0"/>
    <w:rsid w:val="00DD006F"/>
    <w:rsid w:val="00DF5FF6"/>
    <w:rsid w:val="00E14834"/>
    <w:rsid w:val="00E15039"/>
    <w:rsid w:val="00E51A28"/>
    <w:rsid w:val="00E60AF6"/>
    <w:rsid w:val="00E63979"/>
    <w:rsid w:val="00ED4161"/>
    <w:rsid w:val="00F0470C"/>
    <w:rsid w:val="00F251D3"/>
    <w:rsid w:val="00F31F11"/>
    <w:rsid w:val="00F37D3D"/>
    <w:rsid w:val="00F52B19"/>
    <w:rsid w:val="00F53B5E"/>
    <w:rsid w:val="00F652DD"/>
    <w:rsid w:val="00F661AC"/>
    <w:rsid w:val="00F963ED"/>
    <w:rsid w:val="00FD281F"/>
    <w:rsid w:val="00FD2CF5"/>
    <w:rsid w:val="00FD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022F"/>
  </w:style>
  <w:style w:type="paragraph" w:styleId="a5">
    <w:name w:val="footer"/>
    <w:basedOn w:val="a"/>
    <w:link w:val="a6"/>
    <w:uiPriority w:val="99"/>
    <w:semiHidden/>
    <w:unhideWhenUsed/>
    <w:rsid w:val="00D30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022F"/>
  </w:style>
  <w:style w:type="paragraph" w:styleId="a7">
    <w:name w:val="Revision"/>
    <w:hidden/>
    <w:uiPriority w:val="99"/>
    <w:semiHidden/>
    <w:rsid w:val="00E60AF6"/>
  </w:style>
  <w:style w:type="paragraph" w:styleId="a8">
    <w:name w:val="Balloon Text"/>
    <w:basedOn w:val="a"/>
    <w:link w:val="a9"/>
    <w:uiPriority w:val="99"/>
    <w:semiHidden/>
    <w:unhideWhenUsed/>
    <w:rsid w:val="00E6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5AB6465-CFE5-4EC2-948B-D95A0599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裕貴</dc:creator>
  <cp:keywords/>
  <dc:description/>
  <cp:lastModifiedBy>渡邊 裕貴</cp:lastModifiedBy>
  <cp:revision>10</cp:revision>
  <dcterms:created xsi:type="dcterms:W3CDTF">2010-08-19T03:43:00Z</dcterms:created>
  <dcterms:modified xsi:type="dcterms:W3CDTF">2010-08-23T04:25:00Z</dcterms:modified>
</cp:coreProperties>
</file>